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406F" w14:textId="77777777" w:rsidR="00D25087" w:rsidRDefault="00D25087"/>
    <w:p w14:paraId="372E83D1" w14:textId="77777777" w:rsidR="00B7191B" w:rsidRDefault="00224DD2">
      <w:r>
        <w:rPr>
          <w:noProof/>
          <w:lang w:eastAsia="en-CA"/>
        </w:rPr>
        <w:drawing>
          <wp:inline distT="0" distB="0" distL="0" distR="0" wp14:anchorId="6DF1AA83" wp14:editId="6B2742AC">
            <wp:extent cx="5367020" cy="1923415"/>
            <wp:effectExtent l="0" t="0" r="5080" b="635"/>
            <wp:docPr id="3" name="Picture 3" descr="C:\Users\allahverdi\Downloads\Final Logo\Logo\AtomVi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lahverdi\Downloads\Final Logo\Logo\AtomVi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CA30" w14:textId="77777777" w:rsidR="00D25087" w:rsidRDefault="00D25087"/>
    <w:sdt>
      <w:sdtPr>
        <w:rPr>
          <w:rFonts w:ascii="Century Gothic" w:hAnsi="Century Gothic"/>
          <w:color w:val="002060"/>
          <w:sz w:val="36"/>
        </w:rPr>
        <w:alias w:val="Title"/>
        <w:tag w:val=""/>
        <w:id w:val="-988931421"/>
        <w:placeholder>
          <w:docPart w:val="C3578C8DD5C94049B3890904A7DCEC4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70F04988" w14:textId="6BD0268A" w:rsidR="00D25087" w:rsidRDefault="00381CE4">
          <w:pPr>
            <w:rPr>
              <w:rFonts w:ascii="Century Gothic" w:hAnsi="Century Gothic"/>
              <w:color w:val="002060"/>
              <w:sz w:val="36"/>
            </w:rPr>
          </w:pPr>
          <w:r>
            <w:rPr>
              <w:rFonts w:ascii="Century Gothic" w:hAnsi="Century Gothic"/>
              <w:color w:val="002060"/>
              <w:sz w:val="36"/>
            </w:rPr>
            <w:t>Draft Press Release to announce AtomVie’s collaboration with RLS &amp; UPPI</w:t>
          </w:r>
        </w:p>
      </w:sdtContent>
    </w:sdt>
    <w:p w14:paraId="4D41EC27" w14:textId="77777777" w:rsidR="00D25087" w:rsidRDefault="00D25087">
      <w:pPr>
        <w:rPr>
          <w:rFonts w:ascii="Century Gothic" w:hAnsi="Century Gothic"/>
          <w:color w:val="002060"/>
          <w:sz w:val="36"/>
        </w:rPr>
      </w:pPr>
    </w:p>
    <w:p w14:paraId="750D76D8" w14:textId="77777777" w:rsidR="00D25087" w:rsidRDefault="00D25087">
      <w:pPr>
        <w:rPr>
          <w:rFonts w:ascii="Century Gothic" w:hAnsi="Century Gothic"/>
          <w:color w:val="002060"/>
          <w:sz w:val="36"/>
        </w:rPr>
      </w:pPr>
    </w:p>
    <w:p w14:paraId="20954524" w14:textId="77777777" w:rsidR="00D25087" w:rsidRDefault="00D25087">
      <w:pPr>
        <w:rPr>
          <w:rFonts w:ascii="Century Gothic" w:hAnsi="Century Gothic"/>
          <w:color w:val="002060"/>
          <w:sz w:val="36"/>
        </w:rPr>
      </w:pPr>
    </w:p>
    <w:p w14:paraId="198A358C" w14:textId="77777777" w:rsidR="00D25087" w:rsidRDefault="00D25087">
      <w:pPr>
        <w:rPr>
          <w:rFonts w:ascii="Century Gothic" w:hAnsi="Century Gothic"/>
          <w:color w:val="002060"/>
          <w:sz w:val="36"/>
        </w:rPr>
      </w:pPr>
    </w:p>
    <w:p w14:paraId="6634E990" w14:textId="77777777" w:rsidR="00D25087" w:rsidRDefault="00D25087">
      <w:pPr>
        <w:rPr>
          <w:rFonts w:ascii="Century Gothic" w:hAnsi="Century Gothic"/>
          <w:color w:val="002060"/>
          <w:sz w:val="36"/>
        </w:rPr>
      </w:pPr>
    </w:p>
    <w:p w14:paraId="16F131E0" w14:textId="77777777" w:rsidR="00D25087" w:rsidRDefault="00D25087">
      <w:pPr>
        <w:rPr>
          <w:rFonts w:ascii="Century Gothic" w:hAnsi="Century Gothic"/>
          <w:color w:val="002060"/>
          <w:sz w:val="36"/>
        </w:rPr>
      </w:pPr>
    </w:p>
    <w:p w14:paraId="3E131BD1" w14:textId="77777777" w:rsidR="00D25087" w:rsidRDefault="00EB2974">
      <w:pPr>
        <w:rPr>
          <w:rFonts w:ascii="Century Gothic" w:hAnsi="Century Gothic"/>
          <w:color w:val="002060"/>
          <w:sz w:val="36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35ADA7" wp14:editId="1253D289">
                <wp:simplePos x="0" y="0"/>
                <wp:positionH relativeFrom="column">
                  <wp:posOffset>2019064</wp:posOffset>
                </wp:positionH>
                <wp:positionV relativeFrom="paragraph">
                  <wp:posOffset>239395</wp:posOffset>
                </wp:positionV>
                <wp:extent cx="5295900" cy="3051810"/>
                <wp:effectExtent l="0" t="0" r="0" b="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3051810"/>
                        </a:xfrm>
                        <a:prstGeom prst="triangle">
                          <a:avLst>
                            <a:gd name="adj" fmla="val 99984"/>
                          </a:avLst>
                        </a:prstGeom>
                        <a:solidFill>
                          <a:schemeClr val="accent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02BC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159pt;margin-top:18.85pt;width:417pt;height:24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" adj="21597" fillcolor="#ddd [3204]" stroked="f" strokeweight="2pt">
                <v:fill opacity="6682f"/>
              </v:shape>
            </w:pict>
          </mc:Fallback>
        </mc:AlternateContent>
      </w:r>
    </w:p>
    <w:p w14:paraId="7E1EF8AA" w14:textId="77777777" w:rsidR="00D25087" w:rsidRDefault="00D25087">
      <w:pPr>
        <w:rPr>
          <w:rFonts w:ascii="Century Gothic" w:hAnsi="Century Gothic"/>
          <w:color w:val="002060"/>
          <w:sz w:val="36"/>
        </w:rPr>
      </w:pPr>
    </w:p>
    <w:p w14:paraId="05368680" w14:textId="77777777" w:rsidR="00D25087" w:rsidRDefault="00D25087">
      <w:pPr>
        <w:rPr>
          <w:rFonts w:ascii="Century Gothic" w:hAnsi="Century Gothic"/>
          <w:color w:val="002060"/>
          <w:sz w:val="36"/>
        </w:rPr>
      </w:pPr>
    </w:p>
    <w:p w14:paraId="17D28FFB" w14:textId="77777777" w:rsidR="00D25087" w:rsidRDefault="00D25087">
      <w:pPr>
        <w:rPr>
          <w:rFonts w:ascii="Century Gothic" w:hAnsi="Century Gothic"/>
          <w:color w:val="002060"/>
          <w:sz w:val="36"/>
        </w:rPr>
      </w:pPr>
    </w:p>
    <w:p w14:paraId="2FE6D218" w14:textId="5195F11C" w:rsidR="00381CE4" w:rsidRPr="00381CE4" w:rsidRDefault="00381CE4" w:rsidP="00381CE4">
      <w:pPr>
        <w:tabs>
          <w:tab w:val="left" w:pos="5509"/>
        </w:tabs>
        <w:rPr>
          <w:rFonts w:ascii="Century Gothic" w:hAnsi="Century Gothic"/>
          <w:b/>
          <w:bCs/>
          <w:sz w:val="26"/>
          <w:szCs w:val="26"/>
        </w:rPr>
      </w:pPr>
      <w:r w:rsidRPr="00381CE4">
        <w:rPr>
          <w:rFonts w:ascii="Century Gothic" w:hAnsi="Century Gothic"/>
          <w:b/>
          <w:bCs/>
          <w:sz w:val="26"/>
          <w:szCs w:val="26"/>
        </w:rPr>
        <w:lastRenderedPageBreak/>
        <w:t xml:space="preserve">AtomVie Global Radiopharma </w:t>
      </w:r>
      <w:r w:rsidR="0057727D">
        <w:rPr>
          <w:rFonts w:ascii="Century Gothic" w:hAnsi="Century Gothic"/>
          <w:b/>
          <w:bCs/>
          <w:sz w:val="26"/>
          <w:szCs w:val="26"/>
        </w:rPr>
        <w:t>C</w:t>
      </w:r>
      <w:r w:rsidRPr="00381CE4">
        <w:rPr>
          <w:rFonts w:ascii="Century Gothic" w:hAnsi="Century Gothic"/>
          <w:b/>
          <w:bCs/>
          <w:sz w:val="26"/>
          <w:szCs w:val="26"/>
        </w:rPr>
        <w:t xml:space="preserve">ollaborates with RLS &amp; UPPI to </w:t>
      </w:r>
      <w:r w:rsidR="0057727D">
        <w:rPr>
          <w:rFonts w:ascii="Century Gothic" w:hAnsi="Century Gothic"/>
          <w:b/>
          <w:bCs/>
          <w:sz w:val="26"/>
          <w:szCs w:val="26"/>
        </w:rPr>
        <w:t>Strengthen its Existing U.S. Radiotherapeutic Distribution Network</w:t>
      </w:r>
    </w:p>
    <w:p w14:paraId="2C698767" w14:textId="6CC6A7B6" w:rsidR="00F71976" w:rsidRPr="00381CE4" w:rsidRDefault="00381CE4" w:rsidP="00F71976">
      <w:pPr>
        <w:tabs>
          <w:tab w:val="left" w:pos="5509"/>
        </w:tabs>
        <w:jc w:val="both"/>
        <w:rPr>
          <w:rFonts w:ascii="Century Gothic" w:hAnsi="Century Gothic"/>
          <w:sz w:val="20"/>
          <w:szCs w:val="20"/>
        </w:rPr>
      </w:pPr>
      <w:r w:rsidRPr="00381CE4">
        <w:rPr>
          <w:rFonts w:ascii="Century Gothic" w:hAnsi="Century Gothic"/>
          <w:color w:val="D90058"/>
          <w:sz w:val="20"/>
          <w:szCs w:val="20"/>
        </w:rPr>
        <w:t>[Locations, Date]</w:t>
      </w:r>
      <w:r>
        <w:rPr>
          <w:rFonts w:ascii="Century Gothic" w:hAnsi="Century Gothic"/>
          <w:sz w:val="20"/>
          <w:szCs w:val="20"/>
        </w:rPr>
        <w:t xml:space="preserve"> - </w:t>
      </w:r>
      <w:r w:rsidRPr="00381CE4">
        <w:rPr>
          <w:rFonts w:ascii="Century Gothic" w:hAnsi="Century Gothic"/>
          <w:sz w:val="20"/>
          <w:szCs w:val="20"/>
        </w:rPr>
        <w:t>AtomVie Global Radiopharma</w:t>
      </w:r>
      <w:r w:rsidR="001D299A">
        <w:rPr>
          <w:rFonts w:ascii="Century Gothic" w:hAnsi="Century Gothic"/>
          <w:sz w:val="20"/>
          <w:szCs w:val="20"/>
        </w:rPr>
        <w:t xml:space="preserve"> Inc.</w:t>
      </w:r>
      <w:r w:rsidRPr="00381CE4">
        <w:rPr>
          <w:rFonts w:ascii="Century Gothic" w:hAnsi="Century Gothic"/>
          <w:sz w:val="20"/>
          <w:szCs w:val="20"/>
        </w:rPr>
        <w:t xml:space="preserve"> (AtomVie), a leading radiopharmaceutical Contract Development and Manufacturing Organization (CDMO), is proud to </w:t>
      </w:r>
      <w:r w:rsidR="001D299A">
        <w:rPr>
          <w:rFonts w:ascii="Century Gothic" w:hAnsi="Century Gothic"/>
          <w:sz w:val="20"/>
          <w:szCs w:val="20"/>
        </w:rPr>
        <w:t>announce</w:t>
      </w:r>
      <w:r w:rsidRPr="00381CE4">
        <w:rPr>
          <w:rFonts w:ascii="Century Gothic" w:hAnsi="Century Gothic"/>
          <w:sz w:val="20"/>
          <w:szCs w:val="20"/>
        </w:rPr>
        <w:t xml:space="preserve"> strategic collaborations with Radioisotope Life Sciences Inc.</w:t>
      </w:r>
      <w:r w:rsidR="00CD7898">
        <w:rPr>
          <w:rFonts w:ascii="Century Gothic" w:hAnsi="Century Gothic"/>
          <w:sz w:val="20"/>
          <w:szCs w:val="20"/>
        </w:rPr>
        <w:t xml:space="preserve"> (RLS)</w:t>
      </w:r>
      <w:r w:rsidRPr="00381CE4">
        <w:rPr>
          <w:rFonts w:ascii="Century Gothic" w:hAnsi="Century Gothic"/>
          <w:sz w:val="20"/>
          <w:szCs w:val="20"/>
        </w:rPr>
        <w:t xml:space="preserve"> and UPPI LLC.</w:t>
      </w:r>
      <w:r w:rsidR="00CD7898">
        <w:rPr>
          <w:rFonts w:ascii="Century Gothic" w:hAnsi="Century Gothic"/>
          <w:sz w:val="20"/>
          <w:szCs w:val="20"/>
        </w:rPr>
        <w:t xml:space="preserve"> (UPPI)</w:t>
      </w:r>
      <w:r w:rsidRPr="00381CE4">
        <w:rPr>
          <w:rFonts w:ascii="Century Gothic" w:hAnsi="Century Gothic"/>
          <w:sz w:val="20"/>
          <w:szCs w:val="20"/>
        </w:rPr>
        <w:t xml:space="preserve">, two industry </w:t>
      </w:r>
      <w:r w:rsidR="002C5620">
        <w:rPr>
          <w:rFonts w:ascii="Century Gothic" w:hAnsi="Century Gothic"/>
          <w:sz w:val="20"/>
          <w:szCs w:val="20"/>
        </w:rPr>
        <w:t>leaders</w:t>
      </w:r>
      <w:r w:rsidRPr="00381CE4">
        <w:rPr>
          <w:rFonts w:ascii="Century Gothic" w:hAnsi="Century Gothic"/>
          <w:sz w:val="20"/>
          <w:szCs w:val="20"/>
        </w:rPr>
        <w:t xml:space="preserve"> in radiopharmacy and logistics. This strategic move is poised to </w:t>
      </w:r>
      <w:r w:rsidR="006D08A5">
        <w:rPr>
          <w:rFonts w:ascii="Century Gothic" w:hAnsi="Century Gothic"/>
          <w:sz w:val="20"/>
          <w:szCs w:val="20"/>
        </w:rPr>
        <w:t>enhance</w:t>
      </w:r>
      <w:r w:rsidR="006D08A5" w:rsidRPr="00381CE4">
        <w:rPr>
          <w:rFonts w:ascii="Century Gothic" w:hAnsi="Century Gothic"/>
          <w:sz w:val="20"/>
          <w:szCs w:val="20"/>
        </w:rPr>
        <w:t xml:space="preserve"> </w:t>
      </w:r>
      <w:r w:rsidR="00444BF7">
        <w:rPr>
          <w:rFonts w:ascii="Century Gothic" w:hAnsi="Century Gothic"/>
          <w:sz w:val="20"/>
          <w:szCs w:val="20"/>
        </w:rPr>
        <w:t xml:space="preserve">AtomVie’s </w:t>
      </w:r>
      <w:r w:rsidRPr="00381CE4">
        <w:rPr>
          <w:rFonts w:ascii="Century Gothic" w:hAnsi="Century Gothic"/>
          <w:sz w:val="20"/>
          <w:szCs w:val="20"/>
        </w:rPr>
        <w:t xml:space="preserve">logistics capabilities within the United States, ensuring the widespread distribution of high-quality radiopharmaceuticals </w:t>
      </w:r>
      <w:r w:rsidR="0057727D">
        <w:rPr>
          <w:rFonts w:ascii="Century Gothic" w:hAnsi="Century Gothic"/>
          <w:sz w:val="20"/>
          <w:szCs w:val="20"/>
        </w:rPr>
        <w:t>by implementing RLS and UPPI as key partners within AtomVie’s existing U.S. distribution network</w:t>
      </w:r>
      <w:r w:rsidRPr="00381CE4">
        <w:rPr>
          <w:rFonts w:ascii="Century Gothic" w:hAnsi="Century Gothic"/>
          <w:sz w:val="20"/>
          <w:szCs w:val="20"/>
        </w:rPr>
        <w:t>.</w:t>
      </w:r>
      <w:r w:rsidR="00F71976">
        <w:rPr>
          <w:rFonts w:ascii="Century Gothic" w:hAnsi="Century Gothic"/>
          <w:sz w:val="20"/>
          <w:szCs w:val="20"/>
        </w:rPr>
        <w:t xml:space="preserve"> </w:t>
      </w:r>
      <w:r w:rsidR="00F71976" w:rsidRPr="00381CE4">
        <w:rPr>
          <w:rFonts w:ascii="Century Gothic" w:hAnsi="Century Gothic"/>
          <w:sz w:val="20"/>
          <w:szCs w:val="20"/>
        </w:rPr>
        <w:t xml:space="preserve">AtomVie specializes in </w:t>
      </w:r>
      <w:r w:rsidR="003B5E4F">
        <w:rPr>
          <w:rFonts w:ascii="Century Gothic" w:hAnsi="Century Gothic"/>
          <w:sz w:val="20"/>
          <w:szCs w:val="20"/>
        </w:rPr>
        <w:t>the GMP manufacturing and global distribution of radiopharmaceticals</w:t>
      </w:r>
      <w:r w:rsidR="00F71976" w:rsidRPr="00381CE4">
        <w:rPr>
          <w:rFonts w:ascii="Century Gothic" w:hAnsi="Century Gothic"/>
          <w:sz w:val="20"/>
          <w:szCs w:val="20"/>
        </w:rPr>
        <w:t>, RLS owns and operates radiopharmacies across 18 states, and UPPI, organized as a Group Purchasing Organization (GPO), brings extensive capabilities in logistics and distribution.</w:t>
      </w:r>
    </w:p>
    <w:p w14:paraId="132D188F" w14:textId="4D664B6B" w:rsidR="00381CE4" w:rsidRPr="00381CE4" w:rsidRDefault="00381CE4" w:rsidP="00381CE4">
      <w:pPr>
        <w:tabs>
          <w:tab w:val="left" w:pos="5509"/>
        </w:tabs>
        <w:jc w:val="both"/>
        <w:rPr>
          <w:rFonts w:ascii="Century Gothic" w:hAnsi="Century Gothic"/>
          <w:sz w:val="20"/>
          <w:szCs w:val="20"/>
        </w:rPr>
      </w:pPr>
      <w:r w:rsidRPr="00381CE4">
        <w:rPr>
          <w:rFonts w:ascii="Century Gothic" w:hAnsi="Century Gothic"/>
          <w:sz w:val="20"/>
          <w:szCs w:val="20"/>
        </w:rPr>
        <w:t xml:space="preserve">Radiopharmaceuticals play a pivotal role in precision medicine solutions, </w:t>
      </w:r>
      <w:r w:rsidR="00CC1735">
        <w:rPr>
          <w:rFonts w:ascii="Century Gothic" w:hAnsi="Century Gothic"/>
          <w:sz w:val="20"/>
          <w:szCs w:val="20"/>
        </w:rPr>
        <w:t>providing innovative and promising treatments for various cancer indications</w:t>
      </w:r>
      <w:r w:rsidRPr="00381CE4">
        <w:rPr>
          <w:rFonts w:ascii="Century Gothic" w:hAnsi="Century Gothic"/>
          <w:sz w:val="20"/>
          <w:szCs w:val="20"/>
        </w:rPr>
        <w:t xml:space="preserve">. Recognizing the </w:t>
      </w:r>
      <w:r w:rsidR="00B67C28">
        <w:rPr>
          <w:rFonts w:ascii="Century Gothic" w:hAnsi="Century Gothic"/>
          <w:sz w:val="20"/>
          <w:szCs w:val="20"/>
        </w:rPr>
        <w:t>logistic</w:t>
      </w:r>
      <w:r w:rsidR="00BC13B5">
        <w:rPr>
          <w:rFonts w:ascii="Century Gothic" w:hAnsi="Century Gothic"/>
          <w:sz w:val="20"/>
          <w:szCs w:val="20"/>
        </w:rPr>
        <w:t>s</w:t>
      </w:r>
      <w:r w:rsidR="00B67C28">
        <w:rPr>
          <w:rFonts w:ascii="Century Gothic" w:hAnsi="Century Gothic"/>
          <w:sz w:val="20"/>
          <w:szCs w:val="20"/>
        </w:rPr>
        <w:t xml:space="preserve"> </w:t>
      </w:r>
      <w:r w:rsidRPr="00381CE4">
        <w:rPr>
          <w:rFonts w:ascii="Century Gothic" w:hAnsi="Century Gothic"/>
          <w:sz w:val="20"/>
          <w:szCs w:val="20"/>
        </w:rPr>
        <w:t xml:space="preserve">challenges </w:t>
      </w:r>
      <w:r w:rsidR="00BF2CD6" w:rsidRPr="00381CE4">
        <w:rPr>
          <w:rFonts w:ascii="Century Gothic" w:hAnsi="Century Gothic"/>
          <w:sz w:val="20"/>
          <w:szCs w:val="20"/>
        </w:rPr>
        <w:t>associated with radiopharmaceuticals, given their short half-lives and the critical importance of timely administration</w:t>
      </w:r>
      <w:r w:rsidR="007F5296">
        <w:rPr>
          <w:rFonts w:ascii="Century Gothic" w:hAnsi="Century Gothic"/>
          <w:sz w:val="20"/>
          <w:szCs w:val="20"/>
        </w:rPr>
        <w:t xml:space="preserve">. </w:t>
      </w:r>
      <w:r w:rsidRPr="00381CE4">
        <w:rPr>
          <w:rFonts w:ascii="Century Gothic" w:hAnsi="Century Gothic"/>
          <w:sz w:val="20"/>
          <w:szCs w:val="20"/>
        </w:rPr>
        <w:t>AtomVie</w:t>
      </w:r>
      <w:r w:rsidR="008560FA">
        <w:rPr>
          <w:rFonts w:ascii="Century Gothic" w:hAnsi="Century Gothic"/>
          <w:sz w:val="20"/>
          <w:szCs w:val="20"/>
        </w:rPr>
        <w:t>,</w:t>
      </w:r>
      <w:r w:rsidR="00760B2E">
        <w:rPr>
          <w:rFonts w:ascii="Century Gothic" w:hAnsi="Century Gothic"/>
          <w:sz w:val="20"/>
          <w:szCs w:val="20"/>
        </w:rPr>
        <w:t xml:space="preserve"> </w:t>
      </w:r>
      <w:r w:rsidR="008560FA">
        <w:rPr>
          <w:rFonts w:ascii="Century Gothic" w:hAnsi="Century Gothic"/>
          <w:sz w:val="20"/>
          <w:szCs w:val="20"/>
        </w:rPr>
        <w:t xml:space="preserve">together with </w:t>
      </w:r>
      <w:r w:rsidRPr="00381CE4">
        <w:rPr>
          <w:rFonts w:ascii="Century Gothic" w:hAnsi="Century Gothic"/>
          <w:sz w:val="20"/>
          <w:szCs w:val="20"/>
        </w:rPr>
        <w:t xml:space="preserve">RLS and UPPI </w:t>
      </w:r>
      <w:r w:rsidR="008560FA">
        <w:rPr>
          <w:rFonts w:ascii="Century Gothic" w:hAnsi="Century Gothic"/>
          <w:sz w:val="20"/>
          <w:szCs w:val="20"/>
        </w:rPr>
        <w:t>will</w:t>
      </w:r>
      <w:r w:rsidRPr="00381CE4">
        <w:rPr>
          <w:rFonts w:ascii="Century Gothic" w:hAnsi="Century Gothic"/>
          <w:sz w:val="20"/>
          <w:szCs w:val="20"/>
        </w:rPr>
        <w:t xml:space="preserve"> bolster its distribution capabilities </w:t>
      </w:r>
      <w:r w:rsidR="006D08A5">
        <w:rPr>
          <w:rFonts w:ascii="Century Gothic" w:hAnsi="Century Gothic"/>
          <w:sz w:val="20"/>
          <w:szCs w:val="20"/>
        </w:rPr>
        <w:t>and allow life-saving treatments to</w:t>
      </w:r>
      <w:r w:rsidRPr="00381CE4">
        <w:rPr>
          <w:rFonts w:ascii="Century Gothic" w:hAnsi="Century Gothic"/>
          <w:sz w:val="20"/>
          <w:szCs w:val="20"/>
        </w:rPr>
        <w:t xml:space="preserve"> reach more patients.</w:t>
      </w:r>
    </w:p>
    <w:p w14:paraId="12F816CE" w14:textId="66C1D350" w:rsidR="00381CE4" w:rsidRPr="00B65B5C" w:rsidRDefault="0057727D" w:rsidP="00381CE4">
      <w:pPr>
        <w:tabs>
          <w:tab w:val="left" w:pos="5509"/>
        </w:tabs>
        <w:jc w:val="both"/>
        <w:rPr>
          <w:rFonts w:ascii="Century Gothic" w:hAnsi="Century Gothic"/>
          <w:color w:val="D90058"/>
          <w:sz w:val="20"/>
          <w:szCs w:val="20"/>
        </w:rPr>
      </w:pPr>
      <w:r w:rsidRPr="00B65B5C">
        <w:rPr>
          <w:rFonts w:ascii="Century Gothic" w:hAnsi="Century Gothic"/>
          <w:sz w:val="20"/>
          <w:szCs w:val="20"/>
        </w:rPr>
        <w:t>“</w:t>
      </w:r>
      <w:r w:rsidR="00381CE4" w:rsidRPr="00B65B5C">
        <w:rPr>
          <w:rFonts w:ascii="Century Gothic" w:hAnsi="Century Gothic"/>
          <w:sz w:val="20"/>
          <w:szCs w:val="20"/>
        </w:rPr>
        <w:t xml:space="preserve">Our commitment to transforming patient lives through high-quality radiopharmaceuticals is at the core of this partnership with RLS and UPPI," commented Bruno Paquin, CEO of AtomVie. </w:t>
      </w:r>
      <w:r w:rsidR="00760B2E" w:rsidRPr="00B65B5C">
        <w:rPr>
          <w:rFonts w:ascii="Century Gothic" w:hAnsi="Century Gothic"/>
          <w:sz w:val="20"/>
          <w:szCs w:val="20"/>
        </w:rPr>
        <w:t>He added “</w:t>
      </w:r>
      <w:r w:rsidR="00381CE4" w:rsidRPr="00B65B5C">
        <w:rPr>
          <w:rFonts w:ascii="Century Gothic" w:hAnsi="Century Gothic"/>
          <w:sz w:val="20"/>
          <w:szCs w:val="20"/>
        </w:rPr>
        <w:t xml:space="preserve">These collaborations strengthen our ability to deliver critical radiopharmaceuticals to more locations, ensuring timely access for patients who rely on </w:t>
      </w:r>
      <w:r w:rsidR="00B7191B" w:rsidRPr="00B65B5C">
        <w:rPr>
          <w:rFonts w:ascii="Century Gothic" w:hAnsi="Century Gothic"/>
          <w:sz w:val="20"/>
          <w:szCs w:val="20"/>
        </w:rPr>
        <w:t>the</w:t>
      </w:r>
      <w:r w:rsidR="00381CE4" w:rsidRPr="00B65B5C">
        <w:rPr>
          <w:rFonts w:ascii="Century Gothic" w:hAnsi="Century Gothic"/>
          <w:sz w:val="20"/>
          <w:szCs w:val="20"/>
        </w:rPr>
        <w:t xml:space="preserve"> products</w:t>
      </w:r>
      <w:r w:rsidR="00C918A5" w:rsidRPr="00B65B5C">
        <w:rPr>
          <w:rFonts w:ascii="Century Gothic" w:hAnsi="Century Gothic"/>
          <w:sz w:val="20"/>
          <w:szCs w:val="20"/>
        </w:rPr>
        <w:t xml:space="preserve">. These partnerships not only meet the current demand but position us for future growth, as we </w:t>
      </w:r>
      <w:r w:rsidRPr="00B65B5C">
        <w:rPr>
          <w:rFonts w:ascii="Century Gothic" w:hAnsi="Century Gothic"/>
          <w:sz w:val="20"/>
          <w:szCs w:val="20"/>
        </w:rPr>
        <w:t>meaningfully expand our</w:t>
      </w:r>
      <w:r w:rsidR="00817B7B">
        <w:rPr>
          <w:rFonts w:ascii="Century Gothic" w:hAnsi="Century Gothic"/>
          <w:sz w:val="20"/>
          <w:szCs w:val="20"/>
        </w:rPr>
        <w:t xml:space="preserve"> </w:t>
      </w:r>
      <w:r w:rsidR="00C918A5" w:rsidRPr="00817B7B">
        <w:rPr>
          <w:rFonts w:ascii="Century Gothic" w:hAnsi="Century Gothic"/>
          <w:sz w:val="20"/>
          <w:szCs w:val="20"/>
        </w:rPr>
        <w:t xml:space="preserve">manufacturing </w:t>
      </w:r>
      <w:r w:rsidRPr="00B65B5C">
        <w:rPr>
          <w:rFonts w:ascii="Century Gothic" w:hAnsi="Century Gothic"/>
          <w:sz w:val="20"/>
          <w:szCs w:val="20"/>
        </w:rPr>
        <w:t>capacity and add commercial-scale capabilities</w:t>
      </w:r>
      <w:r w:rsidR="00081976" w:rsidRPr="00B65B5C">
        <w:rPr>
          <w:rFonts w:ascii="Century Gothic" w:hAnsi="Century Gothic"/>
          <w:sz w:val="20"/>
          <w:szCs w:val="20"/>
        </w:rPr>
        <w:t>.</w:t>
      </w:r>
      <w:r w:rsidR="00760B2E" w:rsidRPr="00B65B5C">
        <w:rPr>
          <w:rFonts w:ascii="Century Gothic" w:hAnsi="Century Gothic"/>
          <w:sz w:val="20"/>
          <w:szCs w:val="20"/>
        </w:rPr>
        <w:t>”</w:t>
      </w:r>
    </w:p>
    <w:p w14:paraId="46FC4E1E" w14:textId="4D42396D" w:rsidR="00381CE4" w:rsidRPr="00381CE4" w:rsidRDefault="00381CE4" w:rsidP="00381CE4">
      <w:pPr>
        <w:tabs>
          <w:tab w:val="left" w:pos="5509"/>
        </w:tabs>
        <w:jc w:val="both"/>
        <w:rPr>
          <w:rFonts w:ascii="Century Gothic" w:hAnsi="Century Gothic"/>
          <w:sz w:val="20"/>
          <w:szCs w:val="20"/>
        </w:rPr>
      </w:pPr>
      <w:r w:rsidRPr="00381CE4">
        <w:rPr>
          <w:rFonts w:ascii="Century Gothic" w:hAnsi="Century Gothic"/>
          <w:sz w:val="20"/>
          <w:szCs w:val="20"/>
        </w:rPr>
        <w:t xml:space="preserve">Under the agreements, AtomVie will </w:t>
      </w:r>
      <w:r w:rsidR="006D08A5">
        <w:rPr>
          <w:rFonts w:ascii="Century Gothic" w:hAnsi="Century Gothic"/>
          <w:sz w:val="20"/>
          <w:szCs w:val="20"/>
        </w:rPr>
        <w:t>l</w:t>
      </w:r>
      <w:r w:rsidRPr="00381CE4">
        <w:rPr>
          <w:rFonts w:ascii="Century Gothic" w:hAnsi="Century Gothic"/>
          <w:sz w:val="20"/>
          <w:szCs w:val="20"/>
        </w:rPr>
        <w:t>everag</w:t>
      </w:r>
      <w:r w:rsidR="006D08A5">
        <w:rPr>
          <w:rFonts w:ascii="Century Gothic" w:hAnsi="Century Gothic"/>
          <w:sz w:val="20"/>
          <w:szCs w:val="20"/>
        </w:rPr>
        <w:t>e</w:t>
      </w:r>
      <w:r w:rsidRPr="00381CE4">
        <w:rPr>
          <w:rFonts w:ascii="Century Gothic" w:hAnsi="Century Gothic"/>
          <w:sz w:val="20"/>
          <w:szCs w:val="20"/>
        </w:rPr>
        <w:t xml:space="preserve"> RLS’s </w:t>
      </w:r>
      <w:r w:rsidR="006D08A5">
        <w:rPr>
          <w:rFonts w:ascii="Century Gothic" w:hAnsi="Century Gothic"/>
          <w:sz w:val="20"/>
          <w:szCs w:val="20"/>
        </w:rPr>
        <w:t xml:space="preserve">and UPPI’s </w:t>
      </w:r>
      <w:r w:rsidRPr="00381CE4">
        <w:rPr>
          <w:rFonts w:ascii="Century Gothic" w:hAnsi="Century Gothic"/>
          <w:sz w:val="20"/>
          <w:szCs w:val="20"/>
        </w:rPr>
        <w:t>extensive radiopharmacy network,</w:t>
      </w:r>
      <w:r w:rsidR="006D08A5">
        <w:rPr>
          <w:rFonts w:ascii="Century Gothic" w:hAnsi="Century Gothic"/>
          <w:sz w:val="20"/>
          <w:szCs w:val="20"/>
        </w:rPr>
        <w:t xml:space="preserve"> as</w:t>
      </w:r>
      <w:r w:rsidRPr="00381CE4">
        <w:rPr>
          <w:rFonts w:ascii="Century Gothic" w:hAnsi="Century Gothic"/>
          <w:sz w:val="20"/>
          <w:szCs w:val="20"/>
        </w:rPr>
        <w:t xml:space="preserve"> the companies aim to swiftly deliver radiopharmaceuticals to healthcare providers. </w:t>
      </w:r>
    </w:p>
    <w:p w14:paraId="362166C0" w14:textId="3DB35A7C" w:rsidR="00381CE4" w:rsidRPr="00381CE4" w:rsidRDefault="00381CE4" w:rsidP="00381CE4">
      <w:pPr>
        <w:tabs>
          <w:tab w:val="left" w:pos="5509"/>
        </w:tabs>
        <w:jc w:val="both"/>
        <w:rPr>
          <w:rFonts w:ascii="Century Gothic" w:hAnsi="Century Gothic"/>
          <w:sz w:val="20"/>
          <w:szCs w:val="20"/>
        </w:rPr>
      </w:pPr>
      <w:r w:rsidRPr="00381CE4">
        <w:rPr>
          <w:rFonts w:ascii="Century Gothic" w:hAnsi="Century Gothic"/>
          <w:sz w:val="20"/>
          <w:szCs w:val="20"/>
        </w:rPr>
        <w:t xml:space="preserve">RLS CEO Stephen Belcher expressed confidence in the partnership's impact on patient care, stating, </w:t>
      </w:r>
      <w:r w:rsidRPr="00B7191B">
        <w:rPr>
          <w:rFonts w:ascii="Century Gothic" w:hAnsi="Century Gothic"/>
          <w:i/>
          <w:iCs/>
          <w:color w:val="D90058"/>
          <w:sz w:val="20"/>
          <w:szCs w:val="20"/>
        </w:rPr>
        <w:t>"Sample quote - This collaboration improves access to life-saving radioisotope-based medicines. Together, we are committed to creating an unbroken chain of patient care, from clinical trial to commercial supply"</w:t>
      </w:r>
    </w:p>
    <w:p w14:paraId="3A6F92C4" w14:textId="0AFEF82E" w:rsidR="00381CE4" w:rsidRPr="00381CE4" w:rsidRDefault="00381CE4" w:rsidP="00381CE4">
      <w:pPr>
        <w:tabs>
          <w:tab w:val="left" w:pos="5509"/>
        </w:tabs>
        <w:jc w:val="both"/>
        <w:rPr>
          <w:rFonts w:ascii="Century Gothic" w:hAnsi="Century Gothic"/>
          <w:sz w:val="20"/>
          <w:szCs w:val="20"/>
        </w:rPr>
      </w:pPr>
      <w:r w:rsidRPr="00381CE4">
        <w:rPr>
          <w:rFonts w:ascii="Century Gothic" w:hAnsi="Century Gothic"/>
          <w:sz w:val="20"/>
          <w:szCs w:val="20"/>
        </w:rPr>
        <w:t xml:space="preserve">John Witkowski, President UPPI highlighted the partnership's positive impact, promoting greater accessibility and enhanced well-being for individuals, stating </w:t>
      </w:r>
      <w:r w:rsidRPr="00B7191B">
        <w:rPr>
          <w:rFonts w:ascii="Century Gothic" w:hAnsi="Century Gothic"/>
          <w:i/>
          <w:iCs/>
          <w:color w:val="D90058"/>
          <w:sz w:val="20"/>
          <w:szCs w:val="20"/>
        </w:rPr>
        <w:t xml:space="preserve">"Sample quote - This partnership is a significant step forward in improving access to life-saving radioisotope-based </w:t>
      </w:r>
      <w:r w:rsidR="00B7191B">
        <w:rPr>
          <w:rFonts w:ascii="Century Gothic" w:hAnsi="Century Gothic"/>
          <w:i/>
          <w:iCs/>
          <w:color w:val="D90058"/>
          <w:sz w:val="20"/>
          <w:szCs w:val="20"/>
        </w:rPr>
        <w:t>therapeutics and diagnostics</w:t>
      </w:r>
      <w:r w:rsidRPr="00B7191B">
        <w:rPr>
          <w:rFonts w:ascii="Century Gothic" w:hAnsi="Century Gothic"/>
          <w:i/>
          <w:iCs/>
          <w:color w:val="D90058"/>
          <w:sz w:val="20"/>
          <w:szCs w:val="20"/>
        </w:rPr>
        <w:t>. It reflects our joint commitment to delivering precision medicine solutions for patients across the nation."</w:t>
      </w:r>
    </w:p>
    <w:p w14:paraId="655E39D3" w14:textId="3930F6EA" w:rsidR="00381CE4" w:rsidRPr="00760B2E" w:rsidRDefault="00381CE4" w:rsidP="00381CE4">
      <w:pPr>
        <w:tabs>
          <w:tab w:val="left" w:pos="5509"/>
        </w:tabs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381CE4">
        <w:rPr>
          <w:rFonts w:ascii="Century Gothic" w:hAnsi="Century Gothic"/>
          <w:sz w:val="20"/>
          <w:szCs w:val="20"/>
        </w:rPr>
        <w:t>As leaders in their respective fields, AtomVie, RLS, and UPPI bring unique expertise to this strategic partnership</w:t>
      </w:r>
      <w:r w:rsidR="00ED3244">
        <w:rPr>
          <w:rFonts w:ascii="Century Gothic" w:hAnsi="Century Gothic"/>
          <w:sz w:val="20"/>
          <w:szCs w:val="20"/>
        </w:rPr>
        <w:t>, offering seamless radiopharmaceutical solutions</w:t>
      </w:r>
      <w:r w:rsidR="00FD1F64" w:rsidRPr="00FD1F64">
        <w:rPr>
          <w:rFonts w:ascii="Century Gothic" w:hAnsi="Century Gothic"/>
          <w:i/>
          <w:iCs/>
          <w:color w:val="D90058"/>
          <w:sz w:val="20"/>
          <w:szCs w:val="20"/>
        </w:rPr>
        <w:t xml:space="preserve"> </w:t>
      </w:r>
      <w:r w:rsidR="00FD1F64" w:rsidRPr="00760B2E">
        <w:rPr>
          <w:rFonts w:ascii="Century Gothic" w:hAnsi="Century Gothic"/>
          <w:color w:val="000000" w:themeColor="text1"/>
          <w:sz w:val="20"/>
          <w:szCs w:val="20"/>
        </w:rPr>
        <w:t>and emphasizing their collective goa</w:t>
      </w:r>
      <w:r w:rsidR="0069246A" w:rsidRPr="00760B2E">
        <w:rPr>
          <w:rFonts w:ascii="Century Gothic" w:hAnsi="Century Gothic"/>
          <w:color w:val="000000" w:themeColor="text1"/>
          <w:sz w:val="20"/>
          <w:szCs w:val="20"/>
        </w:rPr>
        <w:t>l</w:t>
      </w:r>
      <w:del w:id="0" w:author="Bruno Paquin" w:date="2024-01-27T17:34:00Z">
        <w:r w:rsidR="00FD1F64" w:rsidRPr="00760B2E" w:rsidDel="006D08A5">
          <w:rPr>
            <w:rFonts w:ascii="Century Gothic" w:hAnsi="Century Gothic"/>
            <w:color w:val="000000" w:themeColor="text1"/>
            <w:sz w:val="20"/>
            <w:szCs w:val="20"/>
          </w:rPr>
          <w:delText>,</w:delText>
        </w:r>
      </w:del>
      <w:r w:rsidR="00FD1F64" w:rsidRPr="00760B2E">
        <w:rPr>
          <w:rFonts w:ascii="Century Gothic" w:hAnsi="Century Gothic"/>
          <w:color w:val="000000" w:themeColor="text1"/>
          <w:sz w:val="20"/>
          <w:szCs w:val="20"/>
        </w:rPr>
        <w:t xml:space="preserve"> to revolutionize patient care by providing consistent access to high-quality radiopharmaceutical options nationwide</w:t>
      </w:r>
      <w:r w:rsidRPr="00760B2E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</w:p>
    <w:p w14:paraId="6ADD3E93" w14:textId="77777777" w:rsidR="00381CE4" w:rsidRPr="00381CE4" w:rsidRDefault="00381CE4" w:rsidP="00381CE4">
      <w:pPr>
        <w:tabs>
          <w:tab w:val="left" w:pos="5509"/>
        </w:tabs>
        <w:jc w:val="both"/>
        <w:rPr>
          <w:rFonts w:ascii="Century Gothic" w:hAnsi="Century Gothic"/>
          <w:sz w:val="20"/>
          <w:szCs w:val="20"/>
        </w:rPr>
      </w:pPr>
    </w:p>
    <w:p w14:paraId="44B66EF6" w14:textId="04DD75AE" w:rsidR="00381CE4" w:rsidRPr="00381CE4" w:rsidRDefault="00381CE4" w:rsidP="00381CE4">
      <w:pPr>
        <w:tabs>
          <w:tab w:val="left" w:pos="5509"/>
        </w:tabs>
        <w:jc w:val="both"/>
        <w:rPr>
          <w:rFonts w:ascii="Century Gothic" w:hAnsi="Century Gothic"/>
          <w:sz w:val="20"/>
          <w:szCs w:val="20"/>
        </w:rPr>
      </w:pPr>
      <w:r w:rsidRPr="00381CE4">
        <w:rPr>
          <w:rFonts w:ascii="Century Gothic" w:hAnsi="Century Gothic"/>
          <w:sz w:val="20"/>
          <w:szCs w:val="20"/>
        </w:rPr>
        <w:t>About AtomVie</w:t>
      </w:r>
      <w:r w:rsidR="00105443">
        <w:rPr>
          <w:rFonts w:ascii="Century Gothic" w:hAnsi="Century Gothic"/>
          <w:sz w:val="20"/>
          <w:szCs w:val="20"/>
        </w:rPr>
        <w:t xml:space="preserve"> Global Radiophar</w:t>
      </w:r>
      <w:r w:rsidR="00AB7C92">
        <w:rPr>
          <w:rFonts w:ascii="Century Gothic" w:hAnsi="Century Gothic"/>
          <w:sz w:val="20"/>
          <w:szCs w:val="20"/>
        </w:rPr>
        <w:t>ma Inc.</w:t>
      </w:r>
    </w:p>
    <w:p w14:paraId="25CB9A07" w14:textId="7884832D" w:rsidR="00381CE4" w:rsidRDefault="00381CE4" w:rsidP="00381CE4">
      <w:pPr>
        <w:tabs>
          <w:tab w:val="left" w:pos="5509"/>
        </w:tabs>
        <w:jc w:val="both"/>
        <w:rPr>
          <w:rFonts w:ascii="Century Gothic" w:hAnsi="Century Gothic"/>
          <w:sz w:val="20"/>
          <w:szCs w:val="20"/>
        </w:rPr>
      </w:pPr>
      <w:r w:rsidRPr="00381CE4">
        <w:rPr>
          <w:rFonts w:ascii="Century Gothic" w:hAnsi="Century Gothic"/>
          <w:sz w:val="20"/>
          <w:szCs w:val="20"/>
        </w:rPr>
        <w:t xml:space="preserve">AtomVie is a global leading CDMO for the GMP manufacturing and </w:t>
      </w:r>
      <w:r w:rsidR="009A6A58">
        <w:rPr>
          <w:rFonts w:ascii="Century Gothic" w:hAnsi="Century Gothic"/>
          <w:sz w:val="20"/>
          <w:szCs w:val="20"/>
        </w:rPr>
        <w:t>worldwide</w:t>
      </w:r>
      <w:r w:rsidRPr="00381CE4">
        <w:rPr>
          <w:rFonts w:ascii="Century Gothic" w:hAnsi="Century Gothic"/>
          <w:sz w:val="20"/>
          <w:szCs w:val="20"/>
        </w:rPr>
        <w:t xml:space="preserve"> distribution of clinical and commercial radiopharmaceuticals.</w:t>
      </w:r>
      <w:r w:rsidR="00211ACA">
        <w:rPr>
          <w:rFonts w:ascii="Century Gothic" w:hAnsi="Century Gothic"/>
          <w:sz w:val="20"/>
          <w:szCs w:val="20"/>
        </w:rPr>
        <w:t xml:space="preserve"> </w:t>
      </w:r>
      <w:r w:rsidRPr="00381CE4">
        <w:rPr>
          <w:rFonts w:ascii="Century Gothic" w:hAnsi="Century Gothic"/>
          <w:sz w:val="20"/>
          <w:szCs w:val="20"/>
        </w:rPr>
        <w:t xml:space="preserve">AtomVie offers the full range of scientific, technical, regulatory, quality, logistics and business expertise combined with a specialized infrastructure for the development of radiopharmaceuticals from clinical studies to the commercial marketplace. AtomVie currently serves international clients conducting studies in over </w:t>
      </w:r>
      <w:r w:rsidR="009A6A58" w:rsidRPr="007F5296">
        <w:rPr>
          <w:rFonts w:ascii="Century Gothic" w:hAnsi="Century Gothic"/>
          <w:color w:val="000000" w:themeColor="text1"/>
          <w:sz w:val="20"/>
          <w:szCs w:val="20"/>
        </w:rPr>
        <w:t>2</w:t>
      </w:r>
      <w:r w:rsidR="001379B0" w:rsidRPr="007F5296">
        <w:rPr>
          <w:rFonts w:ascii="Century Gothic" w:hAnsi="Century Gothic"/>
          <w:color w:val="000000" w:themeColor="text1"/>
          <w:sz w:val="20"/>
          <w:szCs w:val="20"/>
        </w:rPr>
        <w:t>0</w:t>
      </w:r>
      <w:r w:rsidRPr="007F5296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381CE4">
        <w:rPr>
          <w:rFonts w:ascii="Century Gothic" w:hAnsi="Century Gothic"/>
          <w:sz w:val="20"/>
          <w:szCs w:val="20"/>
        </w:rPr>
        <w:t xml:space="preserve">countries worldwide. </w:t>
      </w:r>
      <w:r w:rsidR="00AB7C92">
        <w:rPr>
          <w:rFonts w:ascii="Century Gothic" w:hAnsi="Century Gothic"/>
          <w:sz w:val="20"/>
          <w:szCs w:val="20"/>
        </w:rPr>
        <w:t>AtomVie is currently building a state-of-art purpose</w:t>
      </w:r>
      <w:r w:rsidR="00285C4B">
        <w:rPr>
          <w:rFonts w:ascii="Century Gothic" w:hAnsi="Century Gothic"/>
          <w:sz w:val="20"/>
          <w:szCs w:val="20"/>
        </w:rPr>
        <w:t>-</w:t>
      </w:r>
      <w:r w:rsidR="00AB7C92">
        <w:rPr>
          <w:rFonts w:ascii="Century Gothic" w:hAnsi="Century Gothic"/>
          <w:sz w:val="20"/>
          <w:szCs w:val="20"/>
        </w:rPr>
        <w:t>built</w:t>
      </w:r>
      <w:r w:rsidR="00285C4B">
        <w:rPr>
          <w:rFonts w:ascii="Century Gothic" w:hAnsi="Century Gothic"/>
          <w:sz w:val="20"/>
          <w:szCs w:val="20"/>
        </w:rPr>
        <w:t>,</w:t>
      </w:r>
      <w:r w:rsidR="00AB7C92">
        <w:rPr>
          <w:rFonts w:ascii="Century Gothic" w:hAnsi="Century Gothic"/>
          <w:sz w:val="20"/>
          <w:szCs w:val="20"/>
        </w:rPr>
        <w:t xml:space="preserve"> scalable </w:t>
      </w:r>
      <w:r w:rsidR="00DD167C">
        <w:rPr>
          <w:rFonts w:ascii="Century Gothic" w:hAnsi="Century Gothic"/>
          <w:sz w:val="20"/>
          <w:szCs w:val="20"/>
        </w:rPr>
        <w:t>facility</w:t>
      </w:r>
      <w:r w:rsidR="00285C4B">
        <w:rPr>
          <w:rFonts w:ascii="Century Gothic" w:hAnsi="Century Gothic"/>
          <w:sz w:val="20"/>
          <w:szCs w:val="20"/>
        </w:rPr>
        <w:t xml:space="preserve"> of</w:t>
      </w:r>
      <w:r w:rsidR="00DD167C">
        <w:rPr>
          <w:rFonts w:ascii="Century Gothic" w:hAnsi="Century Gothic"/>
          <w:sz w:val="20"/>
          <w:szCs w:val="20"/>
        </w:rPr>
        <w:t xml:space="preserve"> &gt;70,000 sq ft in Hamilton Ontario that is set to be ready in late 2024. </w:t>
      </w:r>
      <w:r w:rsidRPr="00381CE4">
        <w:rPr>
          <w:rFonts w:ascii="Century Gothic" w:hAnsi="Century Gothic"/>
          <w:sz w:val="20"/>
          <w:szCs w:val="20"/>
        </w:rPr>
        <w:t xml:space="preserve">For more information, visit </w:t>
      </w:r>
      <w:hyperlink r:id="rId8" w:history="1">
        <w:r w:rsidR="00B7191B" w:rsidRPr="00752420">
          <w:rPr>
            <w:rStyle w:val="Hyperlink"/>
            <w:rFonts w:ascii="Century Gothic" w:hAnsi="Century Gothic"/>
            <w:sz w:val="20"/>
            <w:szCs w:val="20"/>
          </w:rPr>
          <w:t>https://www.atomvie.com/</w:t>
        </w:r>
      </w:hyperlink>
    </w:p>
    <w:p w14:paraId="6BF004AE" w14:textId="77777777" w:rsidR="00B7191B" w:rsidRPr="00381CE4" w:rsidRDefault="00B7191B" w:rsidP="00381CE4">
      <w:pPr>
        <w:tabs>
          <w:tab w:val="left" w:pos="5509"/>
        </w:tabs>
        <w:jc w:val="both"/>
        <w:rPr>
          <w:rFonts w:ascii="Century Gothic" w:hAnsi="Century Gothic"/>
          <w:sz w:val="20"/>
          <w:szCs w:val="20"/>
        </w:rPr>
      </w:pPr>
    </w:p>
    <w:p w14:paraId="5EC0C87A" w14:textId="6D208A55" w:rsidR="00381CE4" w:rsidRPr="00381CE4" w:rsidRDefault="00381CE4" w:rsidP="00381CE4">
      <w:pPr>
        <w:tabs>
          <w:tab w:val="left" w:pos="5509"/>
        </w:tabs>
        <w:jc w:val="both"/>
        <w:rPr>
          <w:rFonts w:ascii="Century Gothic" w:hAnsi="Century Gothic"/>
          <w:sz w:val="20"/>
          <w:szCs w:val="20"/>
        </w:rPr>
      </w:pPr>
      <w:r w:rsidRPr="00381CE4">
        <w:rPr>
          <w:rFonts w:ascii="Century Gothic" w:hAnsi="Century Gothic"/>
          <w:sz w:val="20"/>
          <w:szCs w:val="20"/>
        </w:rPr>
        <w:t>About RLS</w:t>
      </w:r>
      <w:r w:rsidR="00AB7C92">
        <w:rPr>
          <w:rFonts w:ascii="Century Gothic" w:hAnsi="Century Gothic"/>
          <w:sz w:val="20"/>
          <w:szCs w:val="20"/>
        </w:rPr>
        <w:t xml:space="preserve"> Inc.</w:t>
      </w:r>
    </w:p>
    <w:p w14:paraId="65F3497D" w14:textId="64903569" w:rsidR="00B7191B" w:rsidRPr="00817B7B" w:rsidRDefault="0057727D" w:rsidP="00381CE4">
      <w:pPr>
        <w:tabs>
          <w:tab w:val="left" w:pos="5509"/>
        </w:tabs>
        <w:jc w:val="both"/>
        <w:rPr>
          <w:rFonts w:ascii="Century Gothic" w:hAnsi="Century Gothic"/>
          <w:color w:val="D90058"/>
          <w:sz w:val="20"/>
          <w:szCs w:val="20"/>
        </w:rPr>
      </w:pPr>
      <w:r w:rsidRPr="00817B7B">
        <w:rPr>
          <w:rFonts w:ascii="Century Gothic" w:hAnsi="Century Gothic"/>
          <w:color w:val="D90058"/>
          <w:sz w:val="20"/>
          <w:szCs w:val="20"/>
        </w:rPr>
        <w:t xml:space="preserve">RLS, please add. </w:t>
      </w:r>
    </w:p>
    <w:p w14:paraId="36E15306" w14:textId="4AD5F417" w:rsidR="00381CE4" w:rsidRPr="00381CE4" w:rsidRDefault="00381CE4" w:rsidP="00381CE4">
      <w:pPr>
        <w:tabs>
          <w:tab w:val="left" w:pos="5509"/>
        </w:tabs>
        <w:jc w:val="both"/>
        <w:rPr>
          <w:rFonts w:ascii="Century Gothic" w:hAnsi="Century Gothic"/>
          <w:sz w:val="20"/>
          <w:szCs w:val="20"/>
        </w:rPr>
      </w:pPr>
      <w:r w:rsidRPr="00381CE4">
        <w:rPr>
          <w:rFonts w:ascii="Century Gothic" w:hAnsi="Century Gothic"/>
          <w:sz w:val="20"/>
          <w:szCs w:val="20"/>
        </w:rPr>
        <w:t>About UPPI</w:t>
      </w:r>
      <w:r w:rsidR="00AB7C92">
        <w:rPr>
          <w:rFonts w:ascii="Century Gothic" w:hAnsi="Century Gothic"/>
          <w:sz w:val="20"/>
          <w:szCs w:val="20"/>
        </w:rPr>
        <w:t xml:space="preserve"> LLC</w:t>
      </w:r>
    </w:p>
    <w:p w14:paraId="175AE159" w14:textId="2748CF81" w:rsidR="00B7191B" w:rsidRPr="00817B7B" w:rsidRDefault="0057727D" w:rsidP="00B7191B">
      <w:pPr>
        <w:tabs>
          <w:tab w:val="left" w:pos="5509"/>
        </w:tabs>
        <w:jc w:val="both"/>
        <w:rPr>
          <w:rFonts w:ascii="Century Gothic" w:hAnsi="Century Gothic"/>
          <w:color w:val="D90058"/>
          <w:sz w:val="20"/>
          <w:szCs w:val="20"/>
        </w:rPr>
      </w:pPr>
      <w:r w:rsidRPr="00817B7B">
        <w:rPr>
          <w:rFonts w:ascii="Century Gothic" w:hAnsi="Century Gothic"/>
          <w:color w:val="D90058"/>
          <w:sz w:val="20"/>
          <w:szCs w:val="20"/>
        </w:rPr>
        <w:t xml:space="preserve">UPPI, please add. </w:t>
      </w:r>
    </w:p>
    <w:sectPr w:rsidR="00B7191B" w:rsidRPr="00817B7B" w:rsidSect="00802F28">
      <w:headerReference w:type="default" r:id="rId9"/>
      <w:footerReference w:type="default" r:id="rId10"/>
      <w:footerReference w:type="first" r:id="rId11"/>
      <w:pgSz w:w="12240" w:h="15840"/>
      <w:pgMar w:top="1977" w:right="1260" w:bottom="14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238E" w14:textId="77777777" w:rsidR="00802F28" w:rsidRDefault="00802F28" w:rsidP="00224DD2">
      <w:pPr>
        <w:spacing w:after="0" w:line="240" w:lineRule="auto"/>
      </w:pPr>
      <w:r>
        <w:separator/>
      </w:r>
    </w:p>
  </w:endnote>
  <w:endnote w:type="continuationSeparator" w:id="0">
    <w:p w14:paraId="2D5F9F75" w14:textId="77777777" w:rsidR="00802F28" w:rsidRDefault="00802F28" w:rsidP="0022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0BA6" w14:textId="77777777" w:rsidR="009F401A" w:rsidRPr="00C137CB" w:rsidRDefault="009F401A" w:rsidP="00C137CB">
    <w:pPr>
      <w:pStyle w:val="Footer"/>
      <w:rPr>
        <w:rFonts w:ascii="Century Gothic" w:hAnsi="Century Gothic"/>
        <w:color w:val="002060"/>
        <w:sz w:val="20"/>
      </w:rPr>
    </w:pPr>
    <w:r w:rsidRPr="00C137CB">
      <w:rPr>
        <w:rFonts w:ascii="Century Gothic" w:hAnsi="Century Gothic"/>
        <w:color w:val="002060"/>
        <w:sz w:val="20"/>
      </w:rPr>
      <w:t xml:space="preserve">Confidential                                                                                                                               </w:t>
    </w:r>
    <w:r w:rsidR="00C137CB">
      <w:rPr>
        <w:rFonts w:ascii="Century Gothic" w:hAnsi="Century Gothic"/>
        <w:color w:val="002060"/>
        <w:sz w:val="20"/>
      </w:rPr>
      <w:t xml:space="preserve">                       </w:t>
    </w:r>
    <w:r w:rsidRPr="00C137CB">
      <w:rPr>
        <w:rFonts w:ascii="Century Gothic" w:hAnsi="Century Gothic"/>
        <w:color w:val="002060"/>
        <w:sz w:val="20"/>
      </w:rPr>
      <w:t xml:space="preserve">  </w:t>
    </w:r>
    <w:sdt>
      <w:sdtPr>
        <w:rPr>
          <w:rFonts w:ascii="Century Gothic" w:hAnsi="Century Gothic"/>
          <w:color w:val="002060"/>
          <w:sz w:val="20"/>
        </w:rPr>
        <w:id w:val="-598025763"/>
        <w:docPartObj>
          <w:docPartGallery w:val="Page Numbers (Bottom of Page)"/>
          <w:docPartUnique/>
        </w:docPartObj>
      </w:sdtPr>
      <w:sdtContent>
        <w:r w:rsidRPr="00C137CB">
          <w:rPr>
            <w:rFonts w:ascii="Century Gothic" w:hAnsi="Century Gothic"/>
            <w:color w:val="002060"/>
            <w:sz w:val="20"/>
          </w:rPr>
          <w:fldChar w:fldCharType="begin"/>
        </w:r>
        <w:r w:rsidRPr="00C137CB">
          <w:rPr>
            <w:rFonts w:ascii="Century Gothic" w:hAnsi="Century Gothic"/>
            <w:color w:val="002060"/>
            <w:sz w:val="20"/>
          </w:rPr>
          <w:instrText xml:space="preserve"> PAGE   \* MERGEFORMAT </w:instrText>
        </w:r>
        <w:r w:rsidRPr="00C137CB">
          <w:rPr>
            <w:rFonts w:ascii="Century Gothic" w:hAnsi="Century Gothic"/>
            <w:color w:val="002060"/>
            <w:sz w:val="20"/>
          </w:rPr>
          <w:fldChar w:fldCharType="separate"/>
        </w:r>
        <w:r w:rsidR="00BF6810">
          <w:rPr>
            <w:rFonts w:ascii="Century Gothic" w:hAnsi="Century Gothic"/>
            <w:noProof/>
            <w:color w:val="002060"/>
            <w:sz w:val="20"/>
          </w:rPr>
          <w:t>2</w:t>
        </w:r>
        <w:r w:rsidRPr="00C137CB">
          <w:rPr>
            <w:rFonts w:ascii="Century Gothic" w:hAnsi="Century Gothic"/>
            <w:color w:val="002060"/>
            <w:sz w:val="20"/>
          </w:rPr>
          <w:fldChar w:fldCharType="end"/>
        </w:r>
      </w:sdtContent>
    </w:sdt>
  </w:p>
  <w:p w14:paraId="1A2597E1" w14:textId="77777777" w:rsidR="00224DD2" w:rsidRDefault="00224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9478" w14:textId="77777777" w:rsidR="009F401A" w:rsidRPr="006666B4" w:rsidRDefault="00C137CB" w:rsidP="00C137CB">
    <w:pPr>
      <w:pStyle w:val="Footer"/>
      <w:tabs>
        <w:tab w:val="clear" w:pos="9360"/>
        <w:tab w:val="right" w:pos="9720"/>
      </w:tabs>
      <w:rPr>
        <w:rFonts w:ascii="Century Gothic" w:hAnsi="Century Gothic"/>
        <w:color w:val="E30B5D"/>
      </w:rPr>
    </w:pPr>
    <w:r>
      <w:rPr>
        <w:rFonts w:ascii="Century Gothic" w:hAnsi="Century Gothic"/>
        <w:color w:val="002060"/>
        <w:sz w:val="20"/>
      </w:rPr>
      <w:t>Confidential</w:t>
    </w:r>
    <w:r w:rsidR="009F401A" w:rsidRPr="00C137CB">
      <w:rPr>
        <w:rFonts w:ascii="Century Gothic" w:hAnsi="Century Gothic"/>
        <w:color w:val="002060"/>
        <w:sz w:val="20"/>
      </w:rPr>
      <w:t xml:space="preserve"> </w:t>
    </w:r>
    <w:r>
      <w:rPr>
        <w:rFonts w:ascii="Century Gothic" w:hAnsi="Century Gothic"/>
        <w:color w:val="E30B5D"/>
      </w:rPr>
      <w:t xml:space="preserve">                                                </w:t>
    </w:r>
    <w:r w:rsidR="00CE16E3">
      <w:rPr>
        <w:rFonts w:ascii="Century Gothic" w:hAnsi="Century Gothic"/>
        <w:color w:val="E30B5D"/>
      </w:rPr>
      <w:t xml:space="preserve">       </w:t>
    </w:r>
    <w:r w:rsidRPr="00C137CB">
      <w:rPr>
        <w:rFonts w:ascii="Century Gothic" w:hAnsi="Century Gothic"/>
        <w:color w:val="E30B5D"/>
        <w:sz w:val="20"/>
      </w:rPr>
      <w:t>•</w:t>
    </w:r>
    <w:r>
      <w:rPr>
        <w:rFonts w:ascii="Century Gothic" w:hAnsi="Century Gothic"/>
        <w:color w:val="E30B5D"/>
        <w:sz w:val="20"/>
      </w:rPr>
      <w:t xml:space="preserve"> </w:t>
    </w:r>
    <w:r w:rsidR="00CE16E3">
      <w:rPr>
        <w:rFonts w:ascii="Century Gothic" w:hAnsi="Century Gothic"/>
        <w:color w:val="002060"/>
        <w:sz w:val="20"/>
      </w:rPr>
      <w:t>Empowering</w:t>
    </w:r>
    <w:r w:rsidR="00BF6810">
      <w:rPr>
        <w:rFonts w:ascii="Century Gothic" w:hAnsi="Century Gothic"/>
        <w:color w:val="002060"/>
        <w:sz w:val="20"/>
      </w:rPr>
      <w:t xml:space="preserve"> Next Generation Radiot</w:t>
    </w:r>
    <w:r>
      <w:rPr>
        <w:rFonts w:ascii="Century Gothic" w:hAnsi="Century Gothic"/>
        <w:color w:val="002060"/>
        <w:sz w:val="20"/>
      </w:rPr>
      <w:t xml:space="preserve">herapeutics </w:t>
    </w:r>
    <w:r w:rsidRPr="00C137CB">
      <w:rPr>
        <w:rFonts w:ascii="Century Gothic" w:hAnsi="Century Gothic"/>
        <w:color w:val="E30B5D"/>
        <w:sz w:val="20"/>
      </w:rPr>
      <w:t>•</w:t>
    </w:r>
  </w:p>
  <w:p w14:paraId="6EB2A74B" w14:textId="77777777" w:rsidR="009F401A" w:rsidRDefault="009F4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EF17" w14:textId="77777777" w:rsidR="00802F28" w:rsidRDefault="00802F28" w:rsidP="00224DD2">
      <w:pPr>
        <w:spacing w:after="0" w:line="240" w:lineRule="auto"/>
      </w:pPr>
      <w:r>
        <w:separator/>
      </w:r>
    </w:p>
  </w:footnote>
  <w:footnote w:type="continuationSeparator" w:id="0">
    <w:p w14:paraId="298840FE" w14:textId="77777777" w:rsidR="00802F28" w:rsidRDefault="00802F28" w:rsidP="0022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E736" w14:textId="77777777" w:rsidR="00EB2974" w:rsidRPr="008575B5" w:rsidRDefault="006666B4" w:rsidP="00EB2974">
    <w:pPr>
      <w:pStyle w:val="Header"/>
      <w:rPr>
        <w:color w:val="00199F"/>
        <w:sz w:val="15"/>
        <w:szCs w:val="15"/>
      </w:rPr>
    </w:pPr>
    <w:r>
      <w:rPr>
        <w:noProof/>
        <w:lang w:eastAsia="en-CA"/>
      </w:rPr>
      <w:drawing>
        <wp:anchor distT="0" distB="0" distL="114300" distR="114300" simplePos="0" relativeHeight="251662335" behindDoc="1" locked="0" layoutInCell="1" allowOverlap="1" wp14:anchorId="142EC827" wp14:editId="61C1489F">
          <wp:simplePos x="0" y="0"/>
          <wp:positionH relativeFrom="column">
            <wp:posOffset>4109085</wp:posOffset>
          </wp:positionH>
          <wp:positionV relativeFrom="paragraph">
            <wp:posOffset>-106045</wp:posOffset>
          </wp:positionV>
          <wp:extent cx="2040890" cy="730885"/>
          <wp:effectExtent l="0" t="0" r="0" b="0"/>
          <wp:wrapTight wrapText="bothSides">
            <wp:wrapPolygon edited="0">
              <wp:start x="0" y="0"/>
              <wp:lineTo x="0" y="20831"/>
              <wp:lineTo x="21371" y="20831"/>
              <wp:lineTo x="21371" y="0"/>
              <wp:lineTo x="0" y="0"/>
            </wp:wrapPolygon>
          </wp:wrapTight>
          <wp:docPr id="2" name="Picture 2" descr="C:\Users\allahverdi\Downloads\Final Logo\Logo\AtomVi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lahverdi\Downloads\Final Logo\Logo\AtomVi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89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199F"/>
        <w:lang w:eastAsia="en-CA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4F0BEE67" wp14:editId="17C5BBD0">
              <wp:simplePos x="0" y="0"/>
              <wp:positionH relativeFrom="column">
                <wp:posOffset>-1146412</wp:posOffset>
              </wp:positionH>
              <wp:positionV relativeFrom="paragraph">
                <wp:posOffset>-449580</wp:posOffset>
              </wp:positionV>
              <wp:extent cx="3318112" cy="1397000"/>
              <wp:effectExtent l="0" t="0" r="0" b="0"/>
              <wp:wrapNone/>
              <wp:docPr id="7" name="Isosceles Tri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318112" cy="1397000"/>
                      </a:xfrm>
                      <a:prstGeom prst="triangle">
                        <a:avLst>
                          <a:gd name="adj" fmla="val 0"/>
                        </a:avLst>
                      </a:prstGeom>
                      <a:solidFill>
                        <a:schemeClr val="accent1">
                          <a:alpha val="1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B4B87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7" o:spid="_x0000_s1026" type="#_x0000_t5" style="position:absolute;margin-left:-90.25pt;margin-top:-35.4pt;width:261.25pt;height:110pt;flip:y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" adj="0" fillcolor="#ddd [3204]" stroked="f" strokeweight="2pt">
              <v:fill opacity="6682f"/>
            </v:shape>
          </w:pict>
        </mc:Fallback>
      </mc:AlternateContent>
    </w:r>
    <w:r w:rsidR="00EB2974" w:rsidRPr="00A57818">
      <w:rPr>
        <w:color w:val="00199F"/>
      </w:rPr>
      <w:ptab w:relativeTo="margin" w:alignment="center" w:leader="none"/>
    </w:r>
    <w:r w:rsidR="00EB2974" w:rsidRPr="00A57818">
      <w:rPr>
        <w:color w:val="00199F"/>
      </w:rPr>
      <w:ptab w:relativeTo="margin" w:alignment="right" w:leader="none"/>
    </w:r>
    <w:r w:rsidR="00EB2974" w:rsidRPr="008575B5">
      <w:rPr>
        <w:rFonts w:ascii="Segoe UI Emoji" w:hAnsi="Segoe UI Emoji"/>
        <w:color w:val="00199F"/>
        <w:sz w:val="15"/>
        <w:szCs w:val="15"/>
      </w:rPr>
      <w:t xml:space="preserve"> </w:t>
    </w:r>
  </w:p>
  <w:p w14:paraId="1238C11C" w14:textId="77777777" w:rsidR="009F401A" w:rsidRDefault="006666B4" w:rsidP="006666B4">
    <w:pPr>
      <w:pStyle w:val="Header"/>
      <w:tabs>
        <w:tab w:val="clear" w:pos="4680"/>
        <w:tab w:val="clear" w:pos="9360"/>
        <w:tab w:val="left" w:pos="7393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uno Paquin">
    <w15:presenceInfo w15:providerId="AD" w15:userId="S::Bruno.Paquin@atomvie.com::6b4ae888-a1a9-4ede-8195-d8790accc2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hideSpellingErrors/>
  <w:hideGrammaticalErrors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zNbY0Mza0tDQwNbVU0lEKTi0uzszPAykwrgUAVyCcVCwAAAA="/>
  </w:docVars>
  <w:rsids>
    <w:rsidRoot w:val="00381CE4"/>
    <w:rsid w:val="00081976"/>
    <w:rsid w:val="00105443"/>
    <w:rsid w:val="00106490"/>
    <w:rsid w:val="001379B0"/>
    <w:rsid w:val="001D299A"/>
    <w:rsid w:val="00211ACA"/>
    <w:rsid w:val="00224DD2"/>
    <w:rsid w:val="00265645"/>
    <w:rsid w:val="0028539D"/>
    <w:rsid w:val="00285C4B"/>
    <w:rsid w:val="002C5620"/>
    <w:rsid w:val="00381CE4"/>
    <w:rsid w:val="003B5E4F"/>
    <w:rsid w:val="003C0B43"/>
    <w:rsid w:val="003D0EE8"/>
    <w:rsid w:val="003E3AFA"/>
    <w:rsid w:val="00444BF7"/>
    <w:rsid w:val="0057727D"/>
    <w:rsid w:val="00593CD9"/>
    <w:rsid w:val="005965A0"/>
    <w:rsid w:val="005F26C4"/>
    <w:rsid w:val="00610A13"/>
    <w:rsid w:val="006666B4"/>
    <w:rsid w:val="00680185"/>
    <w:rsid w:val="0069246A"/>
    <w:rsid w:val="006D08A5"/>
    <w:rsid w:val="00760B2E"/>
    <w:rsid w:val="007F5296"/>
    <w:rsid w:val="00802F28"/>
    <w:rsid w:val="00817B7B"/>
    <w:rsid w:val="008560FA"/>
    <w:rsid w:val="008E40F1"/>
    <w:rsid w:val="009A6A58"/>
    <w:rsid w:val="009F401A"/>
    <w:rsid w:val="00A051D3"/>
    <w:rsid w:val="00AB7C92"/>
    <w:rsid w:val="00AC247A"/>
    <w:rsid w:val="00B43963"/>
    <w:rsid w:val="00B65B5C"/>
    <w:rsid w:val="00B67C28"/>
    <w:rsid w:val="00B7191B"/>
    <w:rsid w:val="00B804BC"/>
    <w:rsid w:val="00BC13B5"/>
    <w:rsid w:val="00BF2CD6"/>
    <w:rsid w:val="00BF6810"/>
    <w:rsid w:val="00C137CB"/>
    <w:rsid w:val="00C51A41"/>
    <w:rsid w:val="00C918A5"/>
    <w:rsid w:val="00CC1735"/>
    <w:rsid w:val="00CC2126"/>
    <w:rsid w:val="00CC71DC"/>
    <w:rsid w:val="00CD7898"/>
    <w:rsid w:val="00CE16E3"/>
    <w:rsid w:val="00D25087"/>
    <w:rsid w:val="00D63E48"/>
    <w:rsid w:val="00D8493F"/>
    <w:rsid w:val="00DA2A51"/>
    <w:rsid w:val="00DB6D5C"/>
    <w:rsid w:val="00DD167C"/>
    <w:rsid w:val="00EB2974"/>
    <w:rsid w:val="00EB5E97"/>
    <w:rsid w:val="00ED3244"/>
    <w:rsid w:val="00F71976"/>
    <w:rsid w:val="00FD1F64"/>
    <w:rsid w:val="00FD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26ABA"/>
  <w15:docId w15:val="{06460600-467C-40CC-B2AB-9CFC574A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B43"/>
  </w:style>
  <w:style w:type="paragraph" w:styleId="Heading1">
    <w:name w:val="heading 1"/>
    <w:basedOn w:val="Normal"/>
    <w:next w:val="Normal"/>
    <w:link w:val="Heading1Char"/>
    <w:uiPriority w:val="9"/>
    <w:qFormat/>
    <w:rsid w:val="003C0B4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B4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0B4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0B4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0B4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0B4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B4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B4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B4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D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3C0B4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C0B43"/>
  </w:style>
  <w:style w:type="paragraph" w:styleId="Header">
    <w:name w:val="header"/>
    <w:basedOn w:val="Normal"/>
    <w:link w:val="HeaderChar"/>
    <w:uiPriority w:val="99"/>
    <w:unhideWhenUsed/>
    <w:locked/>
    <w:rsid w:val="00224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DD2"/>
  </w:style>
  <w:style w:type="paragraph" w:styleId="Footer">
    <w:name w:val="footer"/>
    <w:basedOn w:val="Normal"/>
    <w:link w:val="FooterChar"/>
    <w:uiPriority w:val="99"/>
    <w:unhideWhenUsed/>
    <w:locked/>
    <w:rsid w:val="00224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DD2"/>
  </w:style>
  <w:style w:type="character" w:styleId="Emphasis">
    <w:name w:val="Emphasis"/>
    <w:uiPriority w:val="20"/>
    <w:qFormat/>
    <w:rsid w:val="003C0B4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PlaceholderText">
    <w:name w:val="Placeholder Text"/>
    <w:basedOn w:val="DefaultParagraphFont"/>
    <w:uiPriority w:val="99"/>
    <w:semiHidden/>
    <w:rsid w:val="00D250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C0B4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B43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C0B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0B4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C0B4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C0B4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3C0B4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B4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0B4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B4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0B4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0B4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B4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0B4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0B43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C0B4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C0B43"/>
  </w:style>
  <w:style w:type="paragraph" w:styleId="Quote">
    <w:name w:val="Quote"/>
    <w:basedOn w:val="Normal"/>
    <w:next w:val="Normal"/>
    <w:link w:val="QuoteChar"/>
    <w:uiPriority w:val="29"/>
    <w:qFormat/>
    <w:rsid w:val="003C0B4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0B4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0B4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0B43"/>
    <w:rPr>
      <w:b/>
      <w:bCs/>
      <w:i/>
      <w:iCs/>
    </w:rPr>
  </w:style>
  <w:style w:type="character" w:styleId="SubtleEmphasis">
    <w:name w:val="Subtle Emphasis"/>
    <w:uiPriority w:val="19"/>
    <w:qFormat/>
    <w:rsid w:val="003C0B43"/>
    <w:rPr>
      <w:i/>
      <w:iCs/>
    </w:rPr>
  </w:style>
  <w:style w:type="character" w:styleId="IntenseEmphasis">
    <w:name w:val="Intense Emphasis"/>
    <w:uiPriority w:val="21"/>
    <w:qFormat/>
    <w:rsid w:val="003C0B43"/>
    <w:rPr>
      <w:b/>
      <w:bCs/>
    </w:rPr>
  </w:style>
  <w:style w:type="character" w:styleId="SubtleReference">
    <w:name w:val="Subtle Reference"/>
    <w:uiPriority w:val="31"/>
    <w:qFormat/>
    <w:rsid w:val="003C0B43"/>
    <w:rPr>
      <w:smallCaps/>
    </w:rPr>
  </w:style>
  <w:style w:type="character" w:styleId="IntenseReference">
    <w:name w:val="Intense Reference"/>
    <w:uiPriority w:val="32"/>
    <w:qFormat/>
    <w:rsid w:val="003C0B43"/>
    <w:rPr>
      <w:smallCaps/>
      <w:spacing w:val="5"/>
      <w:u w:val="single"/>
    </w:rPr>
  </w:style>
  <w:style w:type="character" w:styleId="BookTitle">
    <w:name w:val="Book Title"/>
    <w:uiPriority w:val="33"/>
    <w:qFormat/>
    <w:rsid w:val="003C0B43"/>
    <w:rPr>
      <w:i/>
      <w:i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B7191B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2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4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0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omvie.com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.Chainani\OneDrive%20-%20Atomvie\Desktop\AtomVie%20sollaboration%20with%20RLS%20&amp;%20UPPI%20-%20Draft%20PR%20(8%20December%20202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578C8DD5C94049B3890904A7DCE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A47AD-3A1B-4493-94B7-708CBF461A1E}"/>
      </w:docPartPr>
      <w:docPartBody>
        <w:p w:rsidR="00066694" w:rsidRDefault="00066694">
          <w:pPr>
            <w:pStyle w:val="C3578C8DD5C94049B3890904A7DCEC4C"/>
          </w:pPr>
          <w:r w:rsidRPr="00BE481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94"/>
    <w:rsid w:val="00066694"/>
    <w:rsid w:val="00A5039F"/>
    <w:rsid w:val="00AB0BCF"/>
    <w:rsid w:val="00BE1F9C"/>
    <w:rsid w:val="00F1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3578C8DD5C94049B3890904A7DCEC4C">
    <w:name w:val="C3578C8DD5C94049B3890904A7DCEC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767C-DD16-414F-B3BA-15290193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C:\Users\Tina.Chainani\OneDrive - Atomvie\Desktop\AtomVie sollaboration with RLS &amp; UPPI - Draft PR (8 December 2023).dotx</Template>
  <TotalTime>7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Press Release to announce AtomVie’s collaboration with RLS &amp; UPPI</vt:lpstr>
    </vt:vector>
  </TitlesOfParts>
  <Company>CPDC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Press Release to announce AtomVie’s collaboration with RLS &amp; UPPI</dc:title>
  <dc:creator>Tina Chainani</dc:creator>
  <cp:lastModifiedBy>Michelle Thompson</cp:lastModifiedBy>
  <cp:revision>2</cp:revision>
  <cp:lastPrinted>2022-04-05T17:40:00Z</cp:lastPrinted>
  <dcterms:created xsi:type="dcterms:W3CDTF">2024-01-31T18:40:00Z</dcterms:created>
  <dcterms:modified xsi:type="dcterms:W3CDTF">2024-01-31T18:40:00Z</dcterms:modified>
</cp:coreProperties>
</file>